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ECB" w14:textId="4AD44038" w:rsidR="005718DD" w:rsidRPr="005718DD" w:rsidRDefault="005718DD" w:rsidP="005718DD">
      <w:pPr>
        <w:spacing w:after="0"/>
        <w:rPr>
          <w:rFonts w:ascii="Arial" w:hAnsi="Arial" w:cs="Arial"/>
          <w:b/>
        </w:rPr>
      </w:pPr>
      <w:bookmarkStart w:id="0" w:name="_Hlk535821658"/>
      <w:del w:id="1" w:author="Annelies Frans" w:date="2022-07-05T14:25:00Z">
        <w:r w:rsidRPr="005718DD" w:rsidDel="00BE3B80">
          <w:rPr>
            <w:rFonts w:ascii="Arial" w:hAnsi="Arial" w:cs="Arial"/>
            <w:b/>
          </w:rPr>
          <w:delText>Speelweken Jonge Helden</w:delText>
        </w:r>
      </w:del>
    </w:p>
    <w:p w14:paraId="219D7D82" w14:textId="24C5C969" w:rsidR="005718DD" w:rsidRDefault="00BE3B80" w:rsidP="005718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Titel initiatief + organisator: </w:t>
      </w:r>
    </w:p>
    <w:p w14:paraId="31E49AB3" w14:textId="77777777" w:rsidR="005718DD" w:rsidRPr="005718DD" w:rsidRDefault="005718DD" w:rsidP="005718DD">
      <w:pPr>
        <w:spacing w:after="0"/>
        <w:rPr>
          <w:rFonts w:ascii="Arial" w:hAnsi="Arial" w:cs="Arial"/>
          <w:b/>
        </w:rPr>
      </w:pPr>
    </w:p>
    <w:p w14:paraId="2A0FA0E4" w14:textId="791382A4" w:rsidR="005718DD" w:rsidRPr="00C5755F" w:rsidRDefault="005718DD" w:rsidP="005718DD">
      <w:pPr>
        <w:spacing w:after="0"/>
        <w:rPr>
          <w:rFonts w:ascii="Arial" w:hAnsi="Arial" w:cs="Arial"/>
          <w:bCs/>
          <w:i/>
          <w:iCs/>
        </w:rPr>
      </w:pPr>
      <w:r w:rsidRPr="005718DD">
        <w:rPr>
          <w:rFonts w:ascii="Arial" w:hAnsi="Arial" w:cs="Arial"/>
          <w:b/>
        </w:rPr>
        <w:t>Wat</w:t>
      </w:r>
      <w:r w:rsidR="00BE3B80">
        <w:rPr>
          <w:rFonts w:ascii="Arial" w:hAnsi="Arial" w:cs="Arial"/>
          <w:b/>
        </w:rPr>
        <w:t xml:space="preserve"> </w:t>
      </w:r>
      <w:r w:rsidR="00BE3B80" w:rsidRPr="00C5755F">
        <w:rPr>
          <w:rFonts w:ascii="Arial" w:hAnsi="Arial" w:cs="Arial"/>
          <w:bCs/>
          <w:i/>
          <w:iCs/>
        </w:rPr>
        <w:t xml:space="preserve">(omschrijf in max 350 tekens je aanbod – </w:t>
      </w:r>
      <w:r w:rsidR="00C5755F" w:rsidRPr="00C5755F">
        <w:rPr>
          <w:rFonts w:ascii="Arial" w:hAnsi="Arial" w:cs="Arial"/>
          <w:bCs/>
          <w:i/>
          <w:iCs/>
        </w:rPr>
        <w:t>spreek deelnemers aan</w:t>
      </w:r>
      <w:r w:rsidR="00BE3B80" w:rsidRPr="00C5755F">
        <w:rPr>
          <w:rFonts w:ascii="Arial" w:hAnsi="Arial" w:cs="Arial"/>
          <w:bCs/>
          <w:i/>
          <w:iCs/>
        </w:rPr>
        <w:t>)</w:t>
      </w:r>
    </w:p>
    <w:p w14:paraId="63715A39" w14:textId="74D837D3" w:rsidR="005718DD" w:rsidRDefault="005718DD" w:rsidP="005718DD">
      <w:pPr>
        <w:spacing w:after="0" w:line="240" w:lineRule="auto"/>
        <w:rPr>
          <w:rFonts w:ascii="Arial" w:hAnsi="Arial" w:cs="Arial"/>
          <w:highlight w:val="yellow"/>
          <w:lang w:val="nl-NL"/>
        </w:rPr>
      </w:pPr>
    </w:p>
    <w:p w14:paraId="25E28AB9" w14:textId="7EF0926D" w:rsidR="00D22DBD" w:rsidRDefault="00D22DBD" w:rsidP="005718DD">
      <w:pPr>
        <w:spacing w:after="0" w:line="240" w:lineRule="auto"/>
        <w:rPr>
          <w:rFonts w:ascii="Arial" w:hAnsi="Arial" w:cs="Arial"/>
          <w:highlight w:val="yellow"/>
          <w:lang w:val="nl-NL"/>
        </w:rPr>
      </w:pPr>
    </w:p>
    <w:p w14:paraId="6E2E5AC7" w14:textId="77777777" w:rsidR="00D22DBD" w:rsidRPr="005718DD" w:rsidRDefault="00D22DBD" w:rsidP="005718DD">
      <w:pPr>
        <w:spacing w:after="0" w:line="240" w:lineRule="auto"/>
        <w:rPr>
          <w:rFonts w:ascii="Arial" w:hAnsi="Arial" w:cs="Arial"/>
          <w:highlight w:val="yellow"/>
          <w:lang w:val="nl-NL"/>
        </w:rPr>
      </w:pPr>
    </w:p>
    <w:p w14:paraId="0E9F3B6A" w14:textId="15BBC33C" w:rsidR="005718DD" w:rsidRPr="00D22DBD" w:rsidRDefault="005718DD" w:rsidP="00D9252C">
      <w:pPr>
        <w:spacing w:after="0"/>
        <w:rPr>
          <w:rFonts w:ascii="Arial" w:hAnsi="Arial" w:cs="Arial"/>
          <w:bCs/>
          <w:i/>
          <w:iCs/>
        </w:rPr>
      </w:pPr>
      <w:r w:rsidRPr="005718DD">
        <w:rPr>
          <w:rFonts w:ascii="Arial" w:hAnsi="Arial" w:cs="Arial"/>
          <w:b/>
        </w:rPr>
        <w:t>Voor wie</w:t>
      </w:r>
      <w:r w:rsidR="00C5755F">
        <w:rPr>
          <w:rFonts w:ascii="Arial" w:hAnsi="Arial" w:cs="Arial"/>
          <w:b/>
        </w:rPr>
        <w:t xml:space="preserve"> </w:t>
      </w:r>
      <w:r w:rsidR="00C5755F" w:rsidRPr="00D22DBD">
        <w:rPr>
          <w:rFonts w:ascii="Arial" w:hAnsi="Arial" w:cs="Arial"/>
          <w:bCs/>
          <w:i/>
          <w:iCs/>
        </w:rPr>
        <w:t>(leeftijd + geboortejaren</w:t>
      </w:r>
      <w:r w:rsidR="00B648AC" w:rsidRPr="00D22DBD">
        <w:rPr>
          <w:rFonts w:ascii="Arial" w:hAnsi="Arial" w:cs="Arial"/>
          <w:bCs/>
          <w:i/>
          <w:iCs/>
        </w:rPr>
        <w:t xml:space="preserve"> vermelden)</w:t>
      </w:r>
    </w:p>
    <w:p w14:paraId="28388F2E" w14:textId="539C2EB7" w:rsidR="00B648AC" w:rsidRPr="00B648AC" w:rsidRDefault="00B648AC" w:rsidP="0078589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2F2F2F"/>
          <w:lang w:eastAsia="nl-BE"/>
        </w:rPr>
      </w:pPr>
    </w:p>
    <w:p w14:paraId="29B91160" w14:textId="77777777" w:rsidR="00B648AC" w:rsidRPr="00B648AC" w:rsidRDefault="00B648AC" w:rsidP="0078589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2F2F2F"/>
          <w:lang w:eastAsia="nl-BE"/>
        </w:rPr>
      </w:pPr>
    </w:p>
    <w:p w14:paraId="3F9A20FF" w14:textId="77777777" w:rsidR="00B648AC" w:rsidRDefault="00B648AC" w:rsidP="0078589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2F2F2F"/>
          <w:lang w:eastAsia="nl-BE"/>
        </w:rPr>
      </w:pPr>
    </w:p>
    <w:p w14:paraId="4B582F07" w14:textId="77777777" w:rsidR="00B8761F" w:rsidRDefault="0078589E" w:rsidP="00B8761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2F2F2F"/>
          <w:lang w:eastAsia="nl-BE"/>
        </w:rPr>
      </w:pPr>
      <w:r w:rsidRPr="00897DB7">
        <w:rPr>
          <w:rFonts w:ascii="Arial" w:eastAsia="Times New Roman" w:hAnsi="Arial" w:cs="Arial"/>
          <w:b/>
          <w:color w:val="2F2F2F"/>
          <w:lang w:eastAsia="nl-BE"/>
        </w:rPr>
        <w:t>Wanneer</w:t>
      </w:r>
      <w:r w:rsidR="00B648AC">
        <w:rPr>
          <w:rFonts w:ascii="Arial" w:eastAsia="Times New Roman" w:hAnsi="Arial" w:cs="Arial"/>
          <w:b/>
          <w:color w:val="2F2F2F"/>
          <w:lang w:eastAsia="nl-BE"/>
        </w:rPr>
        <w:t xml:space="preserve"> </w:t>
      </w:r>
    </w:p>
    <w:p w14:paraId="2A13C395" w14:textId="26CD4C01" w:rsidR="00321194" w:rsidRPr="00B8761F" w:rsidRDefault="00B648AC" w:rsidP="00B8761F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B8761F">
        <w:rPr>
          <w:rFonts w:ascii="Arial" w:hAnsi="Arial" w:cs="Arial"/>
          <w:i/>
          <w:iCs/>
        </w:rPr>
        <w:t>Thema + data + leeftijdsgroep</w:t>
      </w:r>
    </w:p>
    <w:p w14:paraId="1703E065" w14:textId="06A218CF" w:rsidR="00B648AC" w:rsidRPr="00B8761F" w:rsidRDefault="00B8761F" w:rsidP="00B648A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B8761F">
        <w:rPr>
          <w:rFonts w:ascii="Arial" w:hAnsi="Arial" w:cs="Arial"/>
          <w:i/>
          <w:iCs/>
        </w:rPr>
        <w:t xml:space="preserve">Start- en </w:t>
      </w:r>
      <w:proofErr w:type="spellStart"/>
      <w:r w:rsidRPr="00B8761F">
        <w:rPr>
          <w:rFonts w:ascii="Arial" w:hAnsi="Arial" w:cs="Arial"/>
          <w:i/>
          <w:iCs/>
        </w:rPr>
        <w:t>einduur</w:t>
      </w:r>
      <w:proofErr w:type="spellEnd"/>
    </w:p>
    <w:p w14:paraId="139E8043" w14:textId="0E53B3F4" w:rsidR="00B8761F" w:rsidRPr="00B8761F" w:rsidRDefault="00B8761F" w:rsidP="00B648AC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B8761F">
        <w:rPr>
          <w:rFonts w:ascii="Arial" w:hAnsi="Arial" w:cs="Arial"/>
          <w:i/>
          <w:iCs/>
        </w:rPr>
        <w:t xml:space="preserve">Voor- en </w:t>
      </w:r>
      <w:proofErr w:type="spellStart"/>
      <w:r w:rsidRPr="00B8761F">
        <w:rPr>
          <w:rFonts w:ascii="Arial" w:hAnsi="Arial" w:cs="Arial"/>
          <w:i/>
          <w:iCs/>
        </w:rPr>
        <w:t>naopvang</w:t>
      </w:r>
      <w:proofErr w:type="spellEnd"/>
    </w:p>
    <w:p w14:paraId="7D2416DE" w14:textId="77777777" w:rsidR="00B648AC" w:rsidRDefault="00B648AC" w:rsidP="00321194">
      <w:pPr>
        <w:spacing w:after="0"/>
        <w:rPr>
          <w:rFonts w:ascii="Arial" w:hAnsi="Arial" w:cs="Arial"/>
        </w:rPr>
      </w:pPr>
    </w:p>
    <w:p w14:paraId="3EAA457D" w14:textId="738E50BC" w:rsidR="00321194" w:rsidRPr="009356D5" w:rsidRDefault="00321194" w:rsidP="00321194">
      <w:pPr>
        <w:pStyle w:val="Geenafstand"/>
        <w:rPr>
          <w:rFonts w:ascii="Arial" w:hAnsi="Arial" w:cs="Arial"/>
        </w:rPr>
      </w:pPr>
      <w:del w:id="2" w:author="Geert Beyens" w:date="2019-01-21T12:45:00Z">
        <w:r w:rsidRPr="009356D5" w:rsidDel="005D2A80">
          <w:rPr>
            <w:rFonts w:ascii="Arial" w:hAnsi="Arial" w:cs="Arial"/>
          </w:rPr>
          <w:delText>. ’s avonds</w:delText>
        </w:r>
      </w:del>
    </w:p>
    <w:p w14:paraId="2DF02F01" w14:textId="77777777" w:rsidR="00A669EC" w:rsidRPr="00A669EC" w:rsidRDefault="00A669EC" w:rsidP="00A669EC">
      <w:pPr>
        <w:spacing w:after="0"/>
        <w:rPr>
          <w:rFonts w:ascii="Arial" w:hAnsi="Arial" w:cs="Arial"/>
          <w:b/>
        </w:rPr>
      </w:pPr>
    </w:p>
    <w:p w14:paraId="20BBF375" w14:textId="16B90CAE" w:rsidR="00D22DBD" w:rsidRDefault="00D9252C" w:rsidP="00A669EC">
      <w:pPr>
        <w:spacing w:after="0"/>
        <w:rPr>
          <w:rFonts w:ascii="Arial" w:hAnsi="Arial" w:cs="Arial"/>
          <w:bCs/>
          <w:i/>
          <w:iCs/>
        </w:rPr>
      </w:pPr>
      <w:r w:rsidRPr="00A669EC">
        <w:rPr>
          <w:rFonts w:ascii="Arial" w:hAnsi="Arial" w:cs="Arial"/>
          <w:b/>
        </w:rPr>
        <w:t>Waar</w:t>
      </w:r>
      <w:r w:rsidR="00B8761F">
        <w:rPr>
          <w:rFonts w:ascii="Arial" w:hAnsi="Arial" w:cs="Arial"/>
          <w:b/>
        </w:rPr>
        <w:t xml:space="preserve"> </w:t>
      </w:r>
      <w:r w:rsidR="00B8761F" w:rsidRPr="00213BDB">
        <w:rPr>
          <w:rFonts w:ascii="Arial" w:hAnsi="Arial" w:cs="Arial"/>
          <w:bCs/>
          <w:i/>
          <w:iCs/>
        </w:rPr>
        <w:t>(naam locatie + adres)</w:t>
      </w:r>
    </w:p>
    <w:p w14:paraId="5428375E" w14:textId="77777777" w:rsidR="00D22DBD" w:rsidRPr="00D22DBD" w:rsidRDefault="00D22DBD" w:rsidP="00A669EC">
      <w:pPr>
        <w:spacing w:after="0"/>
        <w:rPr>
          <w:rFonts w:ascii="Arial" w:hAnsi="Arial" w:cs="Arial"/>
          <w:bCs/>
        </w:rPr>
      </w:pPr>
    </w:p>
    <w:p w14:paraId="2DF3F772" w14:textId="77777777" w:rsidR="00B8761F" w:rsidRPr="00A669EC" w:rsidRDefault="00B8761F" w:rsidP="00A669EC">
      <w:pPr>
        <w:spacing w:after="0"/>
        <w:rPr>
          <w:rFonts w:ascii="Arial" w:hAnsi="Arial" w:cs="Arial"/>
          <w:b/>
        </w:rPr>
      </w:pPr>
    </w:p>
    <w:p w14:paraId="2E838F50" w14:textId="7B94ABFA" w:rsidR="0078589E" w:rsidRPr="00213BDB" w:rsidRDefault="0078589E" w:rsidP="0078589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i/>
          <w:iCs/>
          <w:color w:val="2F2F2F"/>
          <w:lang w:eastAsia="nl-BE"/>
        </w:rPr>
      </w:pPr>
      <w:r w:rsidRPr="00897DB7">
        <w:rPr>
          <w:rFonts w:ascii="Arial" w:eastAsia="Times New Roman" w:hAnsi="Arial" w:cs="Arial"/>
          <w:b/>
          <w:color w:val="2F2F2F"/>
          <w:lang w:eastAsia="nl-BE"/>
        </w:rPr>
        <w:t>Prijs</w:t>
      </w:r>
      <w:r w:rsidR="00213BDB">
        <w:rPr>
          <w:rFonts w:ascii="Arial" w:eastAsia="Times New Roman" w:hAnsi="Arial" w:cs="Arial"/>
          <w:b/>
          <w:color w:val="2F2F2F"/>
          <w:lang w:eastAsia="nl-BE"/>
        </w:rPr>
        <w:t xml:space="preserve"> </w:t>
      </w:r>
      <w:r w:rsidR="00213BDB" w:rsidRPr="00213BDB">
        <w:rPr>
          <w:rFonts w:ascii="Arial" w:eastAsia="Times New Roman" w:hAnsi="Arial" w:cs="Arial"/>
          <w:bCs/>
          <w:i/>
          <w:iCs/>
          <w:color w:val="2F2F2F"/>
          <w:lang w:eastAsia="nl-BE"/>
        </w:rPr>
        <w:t>(tarief + voordeeltarief + wat is inbegrepen in de prijs)</w:t>
      </w:r>
    </w:p>
    <w:p w14:paraId="50E3BE60" w14:textId="25E0E7EB" w:rsidR="00321194" w:rsidRDefault="00321194" w:rsidP="00036D98">
      <w:pPr>
        <w:spacing w:after="0" w:line="240" w:lineRule="auto"/>
        <w:contextualSpacing/>
        <w:rPr>
          <w:rFonts w:ascii="Arial" w:hAnsi="Arial" w:cs="Arial"/>
          <w:b/>
          <w:lang w:eastAsia="nl-BE"/>
        </w:rPr>
      </w:pPr>
    </w:p>
    <w:p w14:paraId="402DE2E2" w14:textId="77777777" w:rsidR="00D22DBD" w:rsidRDefault="00D22DBD" w:rsidP="00036D98">
      <w:pPr>
        <w:spacing w:after="0" w:line="240" w:lineRule="auto"/>
        <w:contextualSpacing/>
        <w:rPr>
          <w:rFonts w:ascii="Arial" w:hAnsi="Arial" w:cs="Arial"/>
          <w:b/>
          <w:lang w:eastAsia="nl-BE"/>
        </w:rPr>
      </w:pPr>
    </w:p>
    <w:p w14:paraId="71AE5C5B" w14:textId="77777777" w:rsidR="00213BDB" w:rsidRDefault="00213BDB" w:rsidP="00036D98">
      <w:pPr>
        <w:spacing w:after="0" w:line="240" w:lineRule="auto"/>
        <w:contextualSpacing/>
        <w:rPr>
          <w:rFonts w:ascii="Arial" w:hAnsi="Arial" w:cs="Arial"/>
          <w:b/>
          <w:lang w:eastAsia="nl-BE"/>
        </w:rPr>
      </w:pPr>
    </w:p>
    <w:p w14:paraId="53CCD4F2" w14:textId="434C832A" w:rsidR="0078589E" w:rsidRPr="00213BDB" w:rsidRDefault="0078589E" w:rsidP="00036D98">
      <w:pPr>
        <w:spacing w:after="0" w:line="240" w:lineRule="auto"/>
        <w:contextualSpacing/>
        <w:rPr>
          <w:rFonts w:ascii="Arial" w:hAnsi="Arial" w:cs="Arial"/>
          <w:bCs/>
          <w:i/>
          <w:iCs/>
          <w:lang w:eastAsia="nl-BE"/>
        </w:rPr>
      </w:pPr>
      <w:r w:rsidRPr="00036D98">
        <w:rPr>
          <w:rFonts w:ascii="Arial" w:hAnsi="Arial" w:cs="Arial"/>
          <w:b/>
          <w:lang w:eastAsia="nl-BE"/>
        </w:rPr>
        <w:t>Praktische informatie</w:t>
      </w:r>
      <w:r w:rsidR="00213BDB">
        <w:rPr>
          <w:rFonts w:ascii="Arial" w:hAnsi="Arial" w:cs="Arial"/>
          <w:b/>
          <w:lang w:eastAsia="nl-BE"/>
        </w:rPr>
        <w:t xml:space="preserve"> </w:t>
      </w:r>
      <w:r w:rsidR="00213BDB" w:rsidRPr="00213BDB">
        <w:rPr>
          <w:rFonts w:ascii="Arial" w:hAnsi="Arial" w:cs="Arial"/>
          <w:bCs/>
          <w:i/>
          <w:iCs/>
          <w:lang w:eastAsia="nl-BE"/>
        </w:rPr>
        <w:t>(</w:t>
      </w:r>
      <w:r w:rsidR="00213BDB">
        <w:rPr>
          <w:rFonts w:ascii="Arial" w:hAnsi="Arial" w:cs="Arial"/>
          <w:bCs/>
          <w:i/>
          <w:iCs/>
          <w:lang w:eastAsia="nl-BE"/>
        </w:rPr>
        <w:t>M</w:t>
      </w:r>
      <w:r w:rsidR="00213BDB" w:rsidRPr="00213BDB">
        <w:rPr>
          <w:rFonts w:ascii="Arial" w:hAnsi="Arial" w:cs="Arial"/>
          <w:bCs/>
          <w:i/>
          <w:iCs/>
          <w:lang w:eastAsia="nl-BE"/>
        </w:rPr>
        <w:t>eebrengen?</w:t>
      </w:r>
      <w:r w:rsidR="00213BDB">
        <w:rPr>
          <w:rFonts w:ascii="Arial" w:hAnsi="Arial" w:cs="Arial"/>
          <w:bCs/>
          <w:i/>
          <w:iCs/>
          <w:lang w:eastAsia="nl-BE"/>
        </w:rPr>
        <w:t xml:space="preserve"> Lunchpakket nodig?</w:t>
      </w:r>
      <w:r w:rsidR="00213BDB" w:rsidRPr="00213BDB">
        <w:rPr>
          <w:rFonts w:ascii="Arial" w:hAnsi="Arial" w:cs="Arial"/>
          <w:bCs/>
          <w:i/>
          <w:iCs/>
          <w:lang w:eastAsia="nl-BE"/>
        </w:rPr>
        <w:t xml:space="preserve"> Verwachtingen van deelnemers of ouders?)</w:t>
      </w:r>
    </w:p>
    <w:p w14:paraId="5C271705" w14:textId="77777777" w:rsidR="00213BDB" w:rsidRPr="00213BDB" w:rsidRDefault="00213BDB" w:rsidP="00D064F9">
      <w:pPr>
        <w:spacing w:after="0" w:line="240" w:lineRule="auto"/>
        <w:rPr>
          <w:rFonts w:ascii="Arial" w:hAnsi="Arial" w:cs="Arial"/>
          <w:bCs/>
        </w:rPr>
      </w:pPr>
    </w:p>
    <w:p w14:paraId="726FC148" w14:textId="77777777" w:rsidR="00213BDB" w:rsidRPr="00213BDB" w:rsidRDefault="00213BDB" w:rsidP="00D064F9">
      <w:pPr>
        <w:spacing w:after="0" w:line="240" w:lineRule="auto"/>
        <w:rPr>
          <w:rFonts w:ascii="Arial" w:hAnsi="Arial" w:cs="Arial"/>
          <w:bCs/>
        </w:rPr>
      </w:pPr>
    </w:p>
    <w:p w14:paraId="43819DA7" w14:textId="6EC83F7B" w:rsidR="00D064F9" w:rsidRPr="00485D7B" w:rsidRDefault="00D064F9" w:rsidP="00D064F9">
      <w:pPr>
        <w:spacing w:after="0" w:line="240" w:lineRule="auto"/>
        <w:rPr>
          <w:rFonts w:ascii="Arial" w:hAnsi="Arial" w:cs="Arial"/>
          <w:bCs/>
          <w:i/>
          <w:iCs/>
        </w:rPr>
      </w:pPr>
      <w:r w:rsidRPr="00D064F9">
        <w:rPr>
          <w:rFonts w:ascii="Arial" w:hAnsi="Arial" w:cs="Arial"/>
          <w:b/>
        </w:rPr>
        <w:t>Inschrijven</w:t>
      </w:r>
      <w:r w:rsidR="00213BDB">
        <w:rPr>
          <w:rFonts w:ascii="Arial" w:hAnsi="Arial" w:cs="Arial"/>
          <w:b/>
        </w:rPr>
        <w:t xml:space="preserve"> </w:t>
      </w:r>
      <w:r w:rsidR="00213BDB" w:rsidRPr="00485D7B">
        <w:rPr>
          <w:rFonts w:ascii="Arial" w:hAnsi="Arial" w:cs="Arial"/>
          <w:bCs/>
          <w:i/>
          <w:iCs/>
        </w:rPr>
        <w:t>(Hoe</w:t>
      </w:r>
      <w:r w:rsidR="00485D7B">
        <w:rPr>
          <w:rFonts w:ascii="Arial" w:hAnsi="Arial" w:cs="Arial"/>
          <w:bCs/>
          <w:i/>
          <w:iCs/>
        </w:rPr>
        <w:t xml:space="preserve"> + vanaf wanneer</w:t>
      </w:r>
      <w:r w:rsidR="00213BDB" w:rsidRPr="00485D7B">
        <w:rPr>
          <w:rFonts w:ascii="Arial" w:hAnsi="Arial" w:cs="Arial"/>
          <w:bCs/>
          <w:i/>
          <w:iCs/>
        </w:rPr>
        <w:t xml:space="preserve"> + </w:t>
      </w:r>
      <w:r w:rsidR="00485D7B" w:rsidRPr="00485D7B">
        <w:rPr>
          <w:rFonts w:ascii="Arial" w:hAnsi="Arial" w:cs="Arial"/>
          <w:bCs/>
          <w:i/>
          <w:iCs/>
        </w:rPr>
        <w:t>hoe betalen?)</w:t>
      </w:r>
    </w:p>
    <w:p w14:paraId="6E25D6FF" w14:textId="27F36787" w:rsidR="00745229" w:rsidRDefault="00745229" w:rsidP="00036D98">
      <w:pPr>
        <w:pStyle w:val="Geenafstand"/>
        <w:rPr>
          <w:rFonts w:ascii="Arial" w:hAnsi="Arial" w:cs="Arial"/>
        </w:rPr>
      </w:pPr>
    </w:p>
    <w:p w14:paraId="4E75A23A" w14:textId="77777777" w:rsidR="00D22DBD" w:rsidRDefault="00D22DBD" w:rsidP="00036D98">
      <w:pPr>
        <w:pStyle w:val="Geenafstand"/>
        <w:rPr>
          <w:rFonts w:ascii="Arial" w:hAnsi="Arial" w:cs="Arial"/>
        </w:rPr>
      </w:pPr>
    </w:p>
    <w:p w14:paraId="0331A7D7" w14:textId="28D7E3FB" w:rsidR="00485D7B" w:rsidRPr="00485D7B" w:rsidRDefault="00485D7B" w:rsidP="00036D98">
      <w:pPr>
        <w:pStyle w:val="Geenafstand"/>
        <w:rPr>
          <w:rFonts w:ascii="Arial" w:hAnsi="Arial" w:cs="Arial"/>
          <w:i/>
          <w:iCs/>
        </w:rPr>
      </w:pPr>
      <w:r w:rsidRPr="00485D7B">
        <w:rPr>
          <w:rFonts w:ascii="Arial" w:hAnsi="Arial" w:cs="Arial"/>
          <w:b/>
          <w:bCs/>
        </w:rPr>
        <w:t>Contactgegevens</w:t>
      </w:r>
      <w:r>
        <w:rPr>
          <w:rFonts w:ascii="Arial" w:hAnsi="Arial" w:cs="Arial"/>
        </w:rPr>
        <w:t xml:space="preserve"> </w:t>
      </w:r>
      <w:r w:rsidRPr="00485D7B">
        <w:rPr>
          <w:rFonts w:ascii="Arial" w:hAnsi="Arial" w:cs="Arial"/>
          <w:i/>
          <w:iCs/>
        </w:rPr>
        <w:t>(tel – email – website)</w:t>
      </w:r>
    </w:p>
    <w:p w14:paraId="29738564" w14:textId="77777777" w:rsidR="00B92681" w:rsidRPr="009356D5" w:rsidRDefault="00B92681" w:rsidP="00B4613C">
      <w:pPr>
        <w:rPr>
          <w:rFonts w:ascii="Arial" w:hAnsi="Arial" w:cs="Arial"/>
        </w:rPr>
      </w:pPr>
    </w:p>
    <w:bookmarkEnd w:id="0"/>
    <w:p w14:paraId="4FD11C74" w14:textId="6F8B01E6" w:rsidR="003519E6" w:rsidRDefault="003519E6" w:rsidP="00B4613C"/>
    <w:p w14:paraId="42D4BAE8" w14:textId="1391A7CE" w:rsidR="00F240B7" w:rsidRPr="00F240B7" w:rsidRDefault="00F240B7" w:rsidP="00B4613C">
      <w:pPr>
        <w:rPr>
          <w:b/>
          <w:bCs/>
          <w:i/>
          <w:iCs/>
        </w:rPr>
      </w:pPr>
      <w:r w:rsidRPr="00F240B7">
        <w:rPr>
          <w:b/>
          <w:bCs/>
          <w:i/>
          <w:iCs/>
          <w:highlight w:val="yellow"/>
        </w:rPr>
        <w:t>Totaal: max 1.400 tekens.</w:t>
      </w:r>
      <w:r w:rsidRPr="00F240B7">
        <w:rPr>
          <w:b/>
          <w:bCs/>
          <w:i/>
          <w:iCs/>
        </w:rPr>
        <w:t xml:space="preserve"> </w:t>
      </w:r>
    </w:p>
    <w:sectPr w:rsidR="00F240B7" w:rsidRPr="00F240B7" w:rsidSect="003211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4EA1"/>
    <w:multiLevelType w:val="hybridMultilevel"/>
    <w:tmpl w:val="6F84B3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DBA"/>
    <w:multiLevelType w:val="hybridMultilevel"/>
    <w:tmpl w:val="7CE28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FB5"/>
    <w:multiLevelType w:val="hybridMultilevel"/>
    <w:tmpl w:val="549441EE"/>
    <w:lvl w:ilvl="0" w:tplc="AB30C878">
      <w:start w:val="1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4632D"/>
    <w:multiLevelType w:val="hybridMultilevel"/>
    <w:tmpl w:val="57A6F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44739">
    <w:abstractNumId w:val="1"/>
  </w:num>
  <w:num w:numId="2" w16cid:durableId="1566183103">
    <w:abstractNumId w:val="0"/>
  </w:num>
  <w:num w:numId="3" w16cid:durableId="1320842966">
    <w:abstractNumId w:val="3"/>
  </w:num>
  <w:num w:numId="4" w16cid:durableId="14688623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lies Frans">
    <w15:presenceInfo w15:providerId="AD" w15:userId="S::Annelies.Frans@duffel.be::0194d8bf-dc87-4bd3-ac55-91791b2b66aa"/>
  </w15:person>
  <w15:person w15:author="Geert Beyens">
    <w15:presenceInfo w15:providerId="AD" w15:userId="S-1-5-21-2884208791-2245221680-848483164-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3C"/>
    <w:rsid w:val="00023E6E"/>
    <w:rsid w:val="00036D98"/>
    <w:rsid w:val="00046211"/>
    <w:rsid w:val="00056787"/>
    <w:rsid w:val="000B47C0"/>
    <w:rsid w:val="000D2BFA"/>
    <w:rsid w:val="00147605"/>
    <w:rsid w:val="001658DE"/>
    <w:rsid w:val="00182D3F"/>
    <w:rsid w:val="001D6198"/>
    <w:rsid w:val="00213BDB"/>
    <w:rsid w:val="002D2CFF"/>
    <w:rsid w:val="00317778"/>
    <w:rsid w:val="00321194"/>
    <w:rsid w:val="003519E6"/>
    <w:rsid w:val="00384D82"/>
    <w:rsid w:val="003D7491"/>
    <w:rsid w:val="00451AA5"/>
    <w:rsid w:val="00477513"/>
    <w:rsid w:val="00485D7B"/>
    <w:rsid w:val="004B0400"/>
    <w:rsid w:val="004C5F1E"/>
    <w:rsid w:val="005718DD"/>
    <w:rsid w:val="005B4F21"/>
    <w:rsid w:val="005D2A80"/>
    <w:rsid w:val="00632827"/>
    <w:rsid w:val="0069744D"/>
    <w:rsid w:val="00712D70"/>
    <w:rsid w:val="00745229"/>
    <w:rsid w:val="0078589E"/>
    <w:rsid w:val="007C0A08"/>
    <w:rsid w:val="007C519D"/>
    <w:rsid w:val="0083704D"/>
    <w:rsid w:val="00840ED1"/>
    <w:rsid w:val="008858EC"/>
    <w:rsid w:val="008D34AF"/>
    <w:rsid w:val="00916DD5"/>
    <w:rsid w:val="009356D5"/>
    <w:rsid w:val="00957787"/>
    <w:rsid w:val="009B6C08"/>
    <w:rsid w:val="00A036B3"/>
    <w:rsid w:val="00A669EC"/>
    <w:rsid w:val="00AB1A3F"/>
    <w:rsid w:val="00B4613C"/>
    <w:rsid w:val="00B47843"/>
    <w:rsid w:val="00B648AC"/>
    <w:rsid w:val="00B76456"/>
    <w:rsid w:val="00B8761F"/>
    <w:rsid w:val="00B92681"/>
    <w:rsid w:val="00B95550"/>
    <w:rsid w:val="00BE3B80"/>
    <w:rsid w:val="00BE7372"/>
    <w:rsid w:val="00C5755F"/>
    <w:rsid w:val="00C8404D"/>
    <w:rsid w:val="00D064F9"/>
    <w:rsid w:val="00D2153A"/>
    <w:rsid w:val="00D22DBD"/>
    <w:rsid w:val="00D57BF6"/>
    <w:rsid w:val="00D9252C"/>
    <w:rsid w:val="00E31798"/>
    <w:rsid w:val="00EF7BE2"/>
    <w:rsid w:val="00F07207"/>
    <w:rsid w:val="00F240B7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6C6E"/>
  <w15:docId w15:val="{B002736E-5CDD-4A5A-8E71-2B34A5A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18DD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C5054"/>
      <w:sz w:val="21"/>
      <w:szCs w:val="21"/>
      <w:lang w:eastAsia="nl-BE"/>
    </w:rPr>
  </w:style>
  <w:style w:type="character" w:customStyle="1" w:styleId="infodetail5">
    <w:name w:val="infodetail5"/>
    <w:basedOn w:val="Standaardalinea-lettertype"/>
    <w:rsid w:val="00D9252C"/>
    <w:rPr>
      <w:strike w:val="0"/>
      <w:dstrike w:val="0"/>
      <w:vanish w:val="0"/>
      <w:webHidden w:val="0"/>
      <w:color w:val="FFFFFC"/>
      <w:u w:val="none"/>
      <w:effect w:val="none"/>
      <w:specVanish w:val="0"/>
    </w:rPr>
  </w:style>
  <w:style w:type="paragraph" w:styleId="Geenafstand">
    <w:name w:val="No Spacing"/>
    <w:uiPriority w:val="1"/>
    <w:qFormat/>
    <w:rsid w:val="00D9252C"/>
    <w:pPr>
      <w:spacing w:after="0" w:line="240" w:lineRule="auto"/>
    </w:pPr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A669E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669E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669E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6D5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6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64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64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4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4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4F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7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C3537AC56D4C87EC794F85C8B234" ma:contentTypeVersion="16" ma:contentTypeDescription="Een nieuw document maken." ma:contentTypeScope="" ma:versionID="b35b2472d8453a0dc879cb2f370b8f2a">
  <xsd:schema xmlns:xsd="http://www.w3.org/2001/XMLSchema" xmlns:xs="http://www.w3.org/2001/XMLSchema" xmlns:p="http://schemas.microsoft.com/office/2006/metadata/properties" xmlns:ns2="5e98c629-3cf6-4bc6-885e-d782acc9cdff" xmlns:ns3="ee56f80f-705e-4ad5-b790-4465a32399fb" targetNamespace="http://schemas.microsoft.com/office/2006/metadata/properties" ma:root="true" ma:fieldsID="edfc8e3c354d69d05085db61dd6a79ba" ns2:_="" ns3:_="">
    <xsd:import namespace="5e98c629-3cf6-4bc6-885e-d782acc9cdff"/>
    <xsd:import namespace="ee56f80f-705e-4ad5-b790-4465a3239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c629-3cf6-4bc6-885e-d782acc9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47c27c9-f033-49db-8f00-085a228aa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f80f-705e-4ad5-b790-4465a3239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be2e6-a6c5-446d-9290-13daeeede63b}" ma:internalName="TaxCatchAll" ma:showField="CatchAllData" ma:web="ee56f80f-705e-4ad5-b790-4465a323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2AE3B-82D0-468D-AA79-0573CC8219EF}"/>
</file>

<file path=customXml/itemProps2.xml><?xml version="1.0" encoding="utf-8"?>
<ds:datastoreItem xmlns:ds="http://schemas.openxmlformats.org/officeDocument/2006/customXml" ds:itemID="{432243B7-A7AD-449F-96DB-565E6E881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Coussement</dc:creator>
  <cp:keywords/>
  <dc:description/>
  <cp:lastModifiedBy>Annelies Frans</cp:lastModifiedBy>
  <cp:revision>10</cp:revision>
  <dcterms:created xsi:type="dcterms:W3CDTF">2022-07-05T12:25:00Z</dcterms:created>
  <dcterms:modified xsi:type="dcterms:W3CDTF">2022-07-05T12:32:00Z</dcterms:modified>
</cp:coreProperties>
</file>